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FC153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3525F8D0" w14:textId="77777777" w:rsidR="00FD7920" w:rsidRDefault="00FD7920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2CEB0A9F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>Titolare del trattamento dei dati è l’Istituzione scolastica [</w:t>
      </w:r>
      <w:del w:id="1" w:author="Walter Donnianni" w:date="2020-07-07T09:23:00Z">
        <w:r w:rsidRPr="002E1FE1" w:rsidDel="003758D9">
          <w:rPr>
            <w:rFonts w:ascii="Candara" w:hAnsi="Candara"/>
            <w:i/>
            <w:highlight w:val="yellow"/>
          </w:rPr>
          <w:delText>Inserire denominazione dell’Istituzione scolastica</w:delText>
        </w:r>
      </w:del>
      <w:ins w:id="2" w:author="Walter Donnianni" w:date="2020-07-07T09:23:00Z">
        <w:r w:rsidR="003758D9">
          <w:rPr>
            <w:rFonts w:ascii="Candara" w:hAnsi="Candara"/>
            <w:i/>
          </w:rPr>
          <w:t xml:space="preserve">Liceo Scientifico </w:t>
        </w:r>
        <w:proofErr w:type="gramStart"/>
        <w:r w:rsidR="003758D9">
          <w:rPr>
            <w:rFonts w:ascii="Candara" w:hAnsi="Candara"/>
            <w:i/>
          </w:rPr>
          <w:t>Statale  “</w:t>
        </w:r>
        <w:proofErr w:type="gramEnd"/>
        <w:r w:rsidR="003758D9">
          <w:rPr>
            <w:rFonts w:ascii="Candara" w:hAnsi="Candara"/>
            <w:i/>
          </w:rPr>
          <w:t>Leonardo Da Vinci”</w:t>
        </w:r>
      </w:ins>
      <w:r w:rsidRPr="002E1FE1">
        <w:rPr>
          <w:rFonts w:ascii="Candara" w:hAnsi="Candara"/>
        </w:rPr>
        <w:t>], al quale ci si potrà rivolgere per esercitare i diritti degli interessati. Telefono: [</w:t>
      </w:r>
      <w:del w:id="3" w:author="Walter Donnianni" w:date="2020-07-07T09:23:00Z">
        <w:r w:rsidRPr="002E1FE1" w:rsidDel="003758D9">
          <w:rPr>
            <w:rFonts w:ascii="Candara" w:hAnsi="Candara"/>
            <w:i/>
            <w:highlight w:val="yellow"/>
          </w:rPr>
          <w:delText>Inseri</w:delText>
        </w:r>
        <w:r w:rsidDel="003758D9">
          <w:rPr>
            <w:rFonts w:ascii="Candara" w:hAnsi="Candara"/>
            <w:i/>
            <w:highlight w:val="yellow"/>
          </w:rPr>
          <w:delText>r</w:delText>
        </w:r>
        <w:r w:rsidRPr="002E1FE1" w:rsidDel="003758D9">
          <w:rPr>
            <w:rFonts w:ascii="Candara" w:hAnsi="Candara"/>
            <w:i/>
            <w:highlight w:val="yellow"/>
          </w:rPr>
          <w:delText>e numero di telefono dell’Istituzione scolastica</w:delText>
        </w:r>
      </w:del>
      <w:ins w:id="4" w:author="Walter Donnianni" w:date="2020-07-07T09:23:00Z">
        <w:r w:rsidR="003758D9">
          <w:rPr>
            <w:rFonts w:ascii="Candara" w:hAnsi="Candara"/>
            <w:i/>
          </w:rPr>
          <w:t>0974/4572</w:t>
        </w:r>
      </w:ins>
      <w:r>
        <w:rPr>
          <w:rFonts w:ascii="Candara" w:hAnsi="Candara"/>
        </w:rPr>
        <w:t>],</w:t>
      </w:r>
      <w:r w:rsidRPr="002E1FE1">
        <w:rPr>
          <w:rFonts w:ascii="Candara" w:hAnsi="Candara"/>
        </w:rPr>
        <w:t xml:space="preserve"> Email: [</w:t>
      </w:r>
      <w:del w:id="5" w:author="Walter Donnianni" w:date="2020-07-07T09:23:00Z">
        <w:r w:rsidRPr="002E1FE1" w:rsidDel="003758D9">
          <w:rPr>
            <w:rFonts w:ascii="Candara" w:hAnsi="Candara"/>
            <w:i/>
            <w:highlight w:val="yellow"/>
          </w:rPr>
          <w:delText>Inserire email dell’Istituzione scolastica</w:delText>
        </w:r>
      </w:del>
      <w:ins w:id="6" w:author="Walter Donnianni" w:date="2020-07-07T09:23:00Z">
        <w:r w:rsidR="003758D9">
          <w:rPr>
            <w:rFonts w:ascii="Candara" w:hAnsi="Candara"/>
            <w:i/>
          </w:rPr>
          <w:t>saps10000</w:t>
        </w:r>
      </w:ins>
      <w:ins w:id="7" w:author="Walter Donnianni" w:date="2020-07-07T09:24:00Z">
        <w:r w:rsidR="003758D9">
          <w:rPr>
            <w:rFonts w:ascii="Candara" w:hAnsi="Candara"/>
            <w:i/>
          </w:rPr>
          <w:t>t@istruzione</w:t>
        </w:r>
        <w:del w:id="8" w:author="a c" w:date="2020-07-15T19:04:00Z">
          <w:r w:rsidR="003758D9" w:rsidDel="00976D51">
            <w:rPr>
              <w:rFonts w:ascii="Candara" w:hAnsi="Candara"/>
              <w:i/>
            </w:rPr>
            <w:delText>.gov</w:delText>
          </w:r>
        </w:del>
        <w:r w:rsidR="003758D9">
          <w:rPr>
            <w:rFonts w:ascii="Candara" w:hAnsi="Candara"/>
            <w:i/>
          </w:rPr>
          <w:t>.it</w:t>
        </w:r>
      </w:ins>
      <w:r w:rsidRPr="002E1FE1">
        <w:rPr>
          <w:rFonts w:ascii="Candara" w:hAnsi="Candara"/>
        </w:rPr>
        <w:t>].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4C9326D1" w14:textId="5275DD4C" w:rsidR="003758D9" w:rsidRPr="003758D9" w:rsidRDefault="002E1FE1">
      <w:pPr>
        <w:shd w:val="clear" w:color="auto" w:fill="FFFFFF"/>
        <w:spacing w:after="0" w:line="240" w:lineRule="auto"/>
        <w:jc w:val="both"/>
        <w:rPr>
          <w:ins w:id="9" w:author="Walter Donnianni" w:date="2020-07-07T09:26:00Z"/>
          <w:rFonts w:ascii="Arial" w:eastAsia="Times New Roman" w:hAnsi="Arial" w:cs="Arial"/>
          <w:sz w:val="20"/>
          <w:szCs w:val="20"/>
          <w:lang w:eastAsia="it-IT"/>
        </w:rPr>
        <w:pPrChange w:id="10" w:author="Walter Donnianni" w:date="2020-07-07T09:26:00Z">
          <w:pPr>
            <w:shd w:val="clear" w:color="auto" w:fill="FFFFFF"/>
            <w:spacing w:after="0" w:line="240" w:lineRule="auto"/>
          </w:pPr>
        </w:pPrChange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r w:rsidRPr="002E1FE1">
        <w:rPr>
          <w:rFonts w:ascii="Candara" w:hAnsi="Candara"/>
        </w:rPr>
        <w:t>[</w:t>
      </w:r>
      <w:del w:id="11" w:author="Walter Donnianni" w:date="2020-07-07T09:26:00Z">
        <w:r w:rsidRPr="002E1FE1" w:rsidDel="003758D9">
          <w:rPr>
            <w:rFonts w:ascii="Candara" w:hAnsi="Candara"/>
            <w:i/>
            <w:highlight w:val="yellow"/>
          </w:rPr>
          <w:delText xml:space="preserve">Inserire </w:delText>
        </w:r>
        <w:r w:rsidDel="003758D9">
          <w:rPr>
            <w:rFonts w:ascii="Candara" w:hAnsi="Candara"/>
            <w:i/>
            <w:highlight w:val="yellow"/>
          </w:rPr>
          <w:delText>nominativo</w:delText>
        </w:r>
        <w:r w:rsidRPr="002E1FE1" w:rsidDel="003758D9">
          <w:rPr>
            <w:rFonts w:ascii="Candara" w:hAnsi="Candara"/>
            <w:i/>
            <w:highlight w:val="yellow"/>
          </w:rPr>
          <w:delText xml:space="preserve"> del RPD</w:delText>
        </w:r>
      </w:del>
      <w:ins w:id="12" w:author="Walter Donnianni" w:date="2020-07-07T09:26:00Z">
        <w:r w:rsidR="003758D9">
          <w:rPr>
            <w:rFonts w:ascii="Candara" w:hAnsi="Candara"/>
            <w:i/>
          </w:rPr>
          <w:t>Prof. Scola Mario</w:t>
        </w:r>
      </w:ins>
      <w:del w:id="13" w:author="Walter Donnianni" w:date="2020-07-07T09:26:00Z">
        <w:r w:rsidRPr="002E1FE1" w:rsidDel="003758D9">
          <w:rPr>
            <w:rFonts w:ascii="Candara" w:hAnsi="Candara"/>
          </w:rPr>
          <w:delText>]</w:delText>
        </w:r>
      </w:del>
      <w:r>
        <w:rPr>
          <w:rFonts w:ascii="Candara" w:hAnsi="Candara"/>
        </w:rPr>
        <w:t xml:space="preserve">. </w:t>
      </w:r>
      <w:r w:rsidRPr="002E1FE1">
        <w:rPr>
          <w:rFonts w:ascii="Candara" w:hAnsi="Candara"/>
        </w:rPr>
        <w:t>Telefono: [</w:t>
      </w:r>
      <w:ins w:id="14" w:author="Walter Donnianni" w:date="2020-07-07T09:26:00Z">
        <w:r w:rsidR="003758D9" w:rsidRPr="003758D9">
          <w:rPr>
            <w:rFonts w:ascii="Arial" w:eastAsia="Times New Roman" w:hAnsi="Arial" w:cs="Arial"/>
            <w:sz w:val="20"/>
            <w:szCs w:val="20"/>
            <w:lang w:eastAsia="it-IT"/>
          </w:rPr>
          <w:t>347</w:t>
        </w:r>
      </w:ins>
    </w:p>
    <w:p w14:paraId="54E4A2A9" w14:textId="625540DE" w:rsidR="00293FD6" w:rsidRPr="003758D9" w:rsidRDefault="00375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  <w:rPrChange w:id="15" w:author="Walter Donnianni" w:date="2020-07-07T09:27:00Z">
            <w:rPr>
              <w:rFonts w:ascii="Candara" w:hAnsi="Candara"/>
            </w:rPr>
          </w:rPrChange>
        </w:rPr>
        <w:pPrChange w:id="16" w:author="Walter Donnianni" w:date="2020-07-07T09:26:00Z">
          <w:pPr>
            <w:jc w:val="both"/>
          </w:pPr>
        </w:pPrChange>
      </w:pPr>
      <w:ins w:id="17" w:author="Walter Donnianni" w:date="2020-07-07T09:26:00Z">
        <w:r w:rsidRPr="003758D9">
          <w:rPr>
            <w:rFonts w:ascii="Arial" w:eastAsia="Times New Roman" w:hAnsi="Arial" w:cs="Arial"/>
            <w:sz w:val="20"/>
            <w:szCs w:val="20"/>
            <w:lang w:val="en-US" w:eastAsia="it-IT"/>
            <w:rPrChange w:id="18" w:author="Walter Donnianni" w:date="2020-07-07T09:27:00Z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PrChange>
          </w:rPr>
          <w:t>6012587</w:t>
        </w:r>
      </w:ins>
      <w:del w:id="19" w:author="Walter Donnianni" w:date="2020-07-07T09:26:00Z">
        <w:r w:rsidR="002E1FE1" w:rsidRPr="003758D9" w:rsidDel="003758D9">
          <w:rPr>
            <w:rFonts w:ascii="Candara" w:hAnsi="Candara"/>
            <w:i/>
            <w:highlight w:val="yellow"/>
            <w:lang w:val="en-US"/>
            <w:rPrChange w:id="20" w:author="Walter Donnianni" w:date="2020-07-07T09:27:00Z">
              <w:rPr>
                <w:rFonts w:ascii="Candara" w:hAnsi="Candara"/>
                <w:i/>
                <w:highlight w:val="yellow"/>
              </w:rPr>
            </w:rPrChange>
          </w:rPr>
          <w:delText>Inserire numero di telefono del RPD</w:delText>
        </w:r>
      </w:del>
      <w:r w:rsidR="002E1FE1" w:rsidRPr="003758D9">
        <w:rPr>
          <w:rFonts w:ascii="Candara" w:hAnsi="Candara"/>
          <w:lang w:val="en-US"/>
          <w:rPrChange w:id="21" w:author="Walter Donnianni" w:date="2020-07-07T09:27:00Z">
            <w:rPr>
              <w:rFonts w:ascii="Candara" w:hAnsi="Candara"/>
            </w:rPr>
          </w:rPrChange>
        </w:rPr>
        <w:t>], Email: [</w:t>
      </w:r>
      <w:ins w:id="22" w:author="Walter Donnianni" w:date="2020-07-07T09:27:00Z">
        <w:r w:rsidRPr="003758D9">
          <w:rPr>
            <w:rFonts w:ascii="Candara" w:hAnsi="Candara"/>
            <w:lang w:val="en-US"/>
            <w:rPrChange w:id="23" w:author="Walter Donnianni" w:date="2020-07-07T09:27:00Z">
              <w:rPr>
                <w:rFonts w:ascii="Candara" w:hAnsi="Candara"/>
              </w:rPr>
            </w:rPrChange>
          </w:rPr>
          <w:t>mario.scola@scientificovallo.gov.it</w:t>
        </w:r>
      </w:ins>
      <w:del w:id="24" w:author="Walter Donnianni" w:date="2020-07-07T09:27:00Z">
        <w:r w:rsidR="002E1FE1" w:rsidRPr="003758D9" w:rsidDel="003758D9">
          <w:rPr>
            <w:rFonts w:ascii="Candara" w:hAnsi="Candara"/>
            <w:i/>
            <w:highlight w:val="yellow"/>
            <w:lang w:val="en-US"/>
            <w:rPrChange w:id="25" w:author="Walter Donnianni" w:date="2020-07-07T09:27:00Z">
              <w:rPr>
                <w:rFonts w:ascii="Candara" w:hAnsi="Candara"/>
                <w:i/>
                <w:highlight w:val="yellow"/>
              </w:rPr>
            </w:rPrChange>
          </w:rPr>
          <w:delText>Inserire email del RPD</w:delText>
        </w:r>
      </w:del>
      <w:r w:rsidR="002E1FE1" w:rsidRPr="003758D9">
        <w:rPr>
          <w:rFonts w:ascii="Candara" w:hAnsi="Candara"/>
          <w:lang w:val="en-US"/>
          <w:rPrChange w:id="26" w:author="Walter Donnianni" w:date="2020-07-07T09:27:00Z">
            <w:rPr>
              <w:rFonts w:ascii="Candara" w:hAnsi="Candara"/>
            </w:rPr>
          </w:rPrChange>
        </w:rPr>
        <w:t>].</w:t>
      </w:r>
    </w:p>
    <w:p w14:paraId="624116F7" w14:textId="77777777" w:rsidR="002E1FE1" w:rsidRPr="003758D9" w:rsidRDefault="002E1FE1" w:rsidP="00293FD6">
      <w:pPr>
        <w:jc w:val="both"/>
        <w:rPr>
          <w:rFonts w:ascii="Candara" w:hAnsi="Candara"/>
          <w:lang w:val="en-US"/>
          <w:rPrChange w:id="27" w:author="Walter Donnianni" w:date="2020-07-07T09:27:00Z">
            <w:rPr>
              <w:rFonts w:ascii="Candara" w:hAnsi="Candara"/>
            </w:rPr>
          </w:rPrChange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77777777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personali da Lei forniti, previa acquisizione del consenso al trattamento, sono trattati unicamente per finalità stretta</w:t>
      </w:r>
      <w:r w:rsidR="004532A0">
        <w:rPr>
          <w:rFonts w:ascii="Candara" w:hAnsi="Candara"/>
          <w:szCs w:val="19"/>
        </w:rPr>
        <w:t xml:space="preserve">mente connesse e necessarie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scolastica.</w:t>
      </w:r>
    </w:p>
    <w:p w14:paraId="0A270A6E" w14:textId="77777777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i pagamenti richiesti.</w:t>
      </w:r>
    </w:p>
    <w:p w14:paraId="16C7E60B" w14:textId="77777777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lastRenderedPageBreak/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</w:t>
      </w:r>
      <w:r w:rsidRPr="00495451">
        <w:rPr>
          <w:rFonts w:ascii="Candara" w:hAnsi="Candara"/>
        </w:rPr>
        <w:lastRenderedPageBreak/>
        <w:t xml:space="preserve">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6CEDD33E" w14:textId="77777777" w:rsidR="008127E0" w:rsidRDefault="002E1FE1" w:rsidP="002E1FE1">
      <w:pPr>
        <w:jc w:val="both"/>
        <w:rPr>
          <w:rFonts w:ascii="Candara" w:hAnsi="Candara"/>
        </w:rPr>
      </w:pPr>
      <w:r w:rsidRPr="002E1FE1">
        <w:rPr>
          <w:rFonts w:ascii="Candara" w:hAnsi="Candara" w:hint="eastAsia"/>
        </w:rPr>
        <w:t></w:t>
      </w:r>
      <w:r w:rsidRPr="002E1FE1">
        <w:rPr>
          <w:rFonts w:ascii="Candara" w:hAnsi="Candara"/>
        </w:rPr>
        <w:t xml:space="preserve"> Ho letto l'informativa </w:t>
      </w:r>
      <w:r>
        <w:rPr>
          <w:rFonts w:ascii="Candara" w:hAnsi="Candara"/>
        </w:rPr>
        <w:t xml:space="preserve">e presto il consenso al trattamento dei </w:t>
      </w:r>
      <w:r w:rsidR="008127E0">
        <w:rPr>
          <w:rFonts w:ascii="Candara" w:hAnsi="Candara"/>
        </w:rPr>
        <w:t>miei dati personali per le finalità di cui sopra</w:t>
      </w: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29B7B710" w:rsidR="00BF4D82" w:rsidRDefault="00920BF1">
      <w:pPr>
        <w:jc w:val="right"/>
        <w:rPr>
          <w:rFonts w:ascii="Candara" w:hAnsi="Candara"/>
          <w:b/>
        </w:rPr>
        <w:pPrChange w:id="28" w:author="Walter Donnianni" w:date="2020-07-07T09:30:00Z">
          <w:pPr/>
        </w:pPrChange>
      </w:pPr>
      <w:ins w:id="29" w:author="Walter Donnianni" w:date="2020-07-07T09:30:00Z">
        <w:r>
          <w:rPr>
            <w:rFonts w:ascii="Candara" w:hAnsi="Candara"/>
            <w:b/>
          </w:rPr>
          <w:lastRenderedPageBreak/>
          <w:t>Allegato A</w:t>
        </w:r>
      </w:ins>
    </w:p>
    <w:p w14:paraId="3394EC66" w14:textId="77777777" w:rsidR="003758D9" w:rsidRDefault="003758D9" w:rsidP="003758D9">
      <w:pPr>
        <w:spacing w:after="0" w:line="240" w:lineRule="auto"/>
        <w:jc w:val="center"/>
        <w:rPr>
          <w:ins w:id="30" w:author="Walter Donnianni" w:date="2020-07-07T09:28:00Z"/>
        </w:rPr>
      </w:pPr>
      <w:ins w:id="31" w:author="Walter Donnianni" w:date="2020-07-07T09:28:00Z">
        <w:r>
          <w:rPr>
            <w:b/>
            <w:color w:val="000000"/>
            <w:sz w:val="28"/>
            <w:szCs w:val="28"/>
            <w:lang w:eastAsia="it-IT"/>
          </w:rPr>
          <w:t>Adesione all'applicazione</w:t>
        </w:r>
      </w:ins>
    </w:p>
    <w:p w14:paraId="733DC916" w14:textId="77777777" w:rsidR="003758D9" w:rsidRDefault="003758D9" w:rsidP="003758D9">
      <w:pPr>
        <w:spacing w:after="0" w:line="240" w:lineRule="auto"/>
        <w:jc w:val="center"/>
        <w:rPr>
          <w:ins w:id="32" w:author="Walter Donnianni" w:date="2020-07-07T09:28:00Z"/>
        </w:rPr>
      </w:pPr>
    </w:p>
    <w:p w14:paraId="24584E80" w14:textId="4A2C67AF" w:rsidR="003758D9" w:rsidRDefault="003758D9" w:rsidP="003758D9">
      <w:pPr>
        <w:spacing w:after="0" w:line="240" w:lineRule="auto"/>
        <w:jc w:val="center"/>
        <w:rPr>
          <w:ins w:id="33" w:author="Walter Donnianni" w:date="2020-07-07T09:28:00Z"/>
          <w:color w:val="000000"/>
          <w:lang w:eastAsia="it-IT"/>
        </w:rPr>
      </w:pPr>
      <w:ins w:id="34" w:author="Walter Donnianni" w:date="2020-07-07T09:28:00Z">
        <w:r>
          <w:rPr>
            <w:color w:val="000000"/>
            <w:lang w:eastAsia="it-IT"/>
          </w:rPr>
          <w:t xml:space="preserve"> </w:t>
        </w:r>
        <w:r>
          <w:rPr>
            <w:noProof/>
            <w:color w:val="000000"/>
            <w:lang w:eastAsia="it-IT"/>
          </w:rPr>
          <w:drawing>
            <wp:inline distT="0" distB="0" distL="0" distR="0" wp14:anchorId="1F1CEBF6" wp14:editId="6D1B44D4">
              <wp:extent cx="1514475" cy="381000"/>
              <wp:effectExtent l="0" t="0" r="9525" b="0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7" t="-67" r="-17" b="-6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44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AC84190" w14:textId="77777777" w:rsidR="003758D9" w:rsidRDefault="003758D9" w:rsidP="003758D9">
      <w:pPr>
        <w:spacing w:after="0" w:line="240" w:lineRule="auto"/>
        <w:jc w:val="both"/>
        <w:rPr>
          <w:ins w:id="35" w:author="Walter Donnianni" w:date="2020-07-07T09:28:00Z"/>
          <w:color w:val="000000"/>
          <w:lang w:eastAsia="it-IT"/>
        </w:rPr>
      </w:pPr>
    </w:p>
    <w:p w14:paraId="1F8832F1" w14:textId="77777777" w:rsidR="003758D9" w:rsidRDefault="003758D9" w:rsidP="003758D9">
      <w:pPr>
        <w:spacing w:after="0" w:line="240" w:lineRule="auto"/>
        <w:jc w:val="both"/>
        <w:rPr>
          <w:ins w:id="36" w:author="Walter Donnianni" w:date="2020-07-07T09:28:00Z"/>
        </w:rPr>
      </w:pPr>
      <w:ins w:id="37" w:author="Walter Donnianni" w:date="2020-07-07T09:28:00Z">
        <w:r>
          <w:rPr>
            <w:color w:val="000000"/>
            <w:lang w:eastAsia="it-IT"/>
          </w:rPr>
          <w:tab/>
        </w:r>
        <w:r>
          <w:rPr>
            <w:color w:val="000000"/>
            <w:lang w:eastAsia="it-IT"/>
          </w:rPr>
          <w:tab/>
        </w:r>
        <w:r>
          <w:rPr>
            <w:color w:val="000000"/>
            <w:lang w:eastAsia="it-IT"/>
          </w:rPr>
          <w:tab/>
        </w:r>
        <w:r>
          <w:rPr>
            <w:color w:val="000000"/>
            <w:lang w:eastAsia="it-IT"/>
          </w:rPr>
          <w:tab/>
        </w:r>
        <w:r>
          <w:rPr>
            <w:color w:val="000000"/>
            <w:lang w:eastAsia="it-IT"/>
          </w:rPr>
          <w:tab/>
        </w:r>
        <w:r>
          <w:rPr>
            <w:color w:val="000000"/>
            <w:lang w:eastAsia="it-IT"/>
          </w:rPr>
          <w:tab/>
        </w:r>
      </w:ins>
    </w:p>
    <w:p w14:paraId="47170451" w14:textId="77777777" w:rsidR="003758D9" w:rsidRDefault="003758D9" w:rsidP="003758D9">
      <w:pPr>
        <w:spacing w:after="0" w:line="240" w:lineRule="auto"/>
        <w:ind w:firstLine="5159"/>
        <w:jc w:val="both"/>
        <w:rPr>
          <w:ins w:id="38" w:author="Walter Donnianni" w:date="2020-07-07T09:28:00Z"/>
        </w:rPr>
      </w:pPr>
      <w:ins w:id="39" w:author="Walter Donnianni" w:date="2020-07-07T09:28:00Z">
        <w:r>
          <w:rPr>
            <w:color w:val="000000"/>
            <w:lang w:eastAsia="it-IT"/>
          </w:rPr>
          <w:t xml:space="preserve">Al Dirigente </w:t>
        </w:r>
      </w:ins>
    </w:p>
    <w:p w14:paraId="590D7D2D" w14:textId="77777777" w:rsidR="003758D9" w:rsidRDefault="003758D9" w:rsidP="003758D9">
      <w:pPr>
        <w:spacing w:after="0" w:line="240" w:lineRule="auto"/>
        <w:ind w:firstLine="5159"/>
        <w:jc w:val="both"/>
        <w:rPr>
          <w:ins w:id="40" w:author="Walter Donnianni" w:date="2020-07-07T09:28:00Z"/>
        </w:rPr>
      </w:pPr>
      <w:ins w:id="41" w:author="Walter Donnianni" w:date="2020-07-07T09:28:00Z">
        <w:r>
          <w:rPr>
            <w:color w:val="000000"/>
            <w:lang w:eastAsia="it-IT"/>
          </w:rPr>
          <w:t>Del Liceo Scientifico Statale “Leonardo Da Vinci”</w:t>
        </w:r>
      </w:ins>
    </w:p>
    <w:p w14:paraId="75881ACF" w14:textId="77777777" w:rsidR="003758D9" w:rsidRDefault="003758D9" w:rsidP="003758D9">
      <w:pPr>
        <w:spacing w:after="0" w:line="240" w:lineRule="auto"/>
        <w:ind w:firstLine="5159"/>
        <w:jc w:val="both"/>
        <w:rPr>
          <w:ins w:id="42" w:author="Walter Donnianni" w:date="2020-07-07T09:28:00Z"/>
        </w:rPr>
      </w:pPr>
      <w:ins w:id="43" w:author="Walter Donnianni" w:date="2020-07-07T09:28:00Z">
        <w:r>
          <w:rPr>
            <w:color w:val="000000"/>
            <w:lang w:eastAsia="it-IT"/>
          </w:rPr>
          <w:t xml:space="preserve">Via Zaccaria Pinto, 1 – Vallo Della Lucania (SA) </w:t>
        </w:r>
      </w:ins>
    </w:p>
    <w:p w14:paraId="017973E2" w14:textId="275EBA8E" w:rsidR="003758D9" w:rsidRDefault="003758D9" w:rsidP="003758D9">
      <w:pPr>
        <w:spacing w:after="0" w:line="240" w:lineRule="auto"/>
        <w:ind w:firstLine="5159"/>
        <w:jc w:val="both"/>
        <w:rPr>
          <w:ins w:id="44" w:author="Walter Donnianni" w:date="2020-07-07T09:28:00Z"/>
        </w:rPr>
      </w:pPr>
      <w:ins w:id="45" w:author="Walter Donnianni" w:date="2020-07-07T09:28:00Z">
        <w:r>
          <w:rPr>
            <w:color w:val="000000"/>
            <w:lang w:eastAsia="it-IT"/>
          </w:rPr>
          <w:t xml:space="preserve">tramite </w:t>
        </w:r>
        <w:proofErr w:type="gramStart"/>
        <w:r>
          <w:rPr>
            <w:color w:val="000000"/>
            <w:lang w:eastAsia="it-IT"/>
          </w:rPr>
          <w:t>email</w:t>
        </w:r>
        <w:proofErr w:type="gramEnd"/>
        <w:r>
          <w:rPr>
            <w:color w:val="000000"/>
            <w:lang w:eastAsia="it-IT"/>
          </w:rPr>
          <w:t xml:space="preserve">: </w:t>
        </w:r>
      </w:ins>
      <w:ins w:id="46" w:author="a c" w:date="2020-07-15T19:04:00Z">
        <w:r w:rsidR="00976D51">
          <w:fldChar w:fldCharType="begin"/>
        </w:r>
        <w:r w:rsidR="00976D51">
          <w:instrText xml:space="preserve"> HYPERLINK "mailto:</w:instrText>
        </w:r>
      </w:ins>
      <w:ins w:id="47" w:author="Walter Donnianni" w:date="2020-07-07T09:28:00Z">
        <w:r w:rsidR="00976D51" w:rsidRPr="00976D51">
          <w:rPr>
            <w:rPrChange w:id="48" w:author="a c" w:date="2020-07-15T19:04:00Z">
              <w:rPr>
                <w:rStyle w:val="Collegamentoipertestuale"/>
              </w:rPr>
            </w:rPrChange>
          </w:rPr>
          <w:instrText>saps10000t@istruzione.it</w:instrText>
        </w:r>
      </w:ins>
      <w:ins w:id="49" w:author="a c" w:date="2020-07-15T19:04:00Z">
        <w:r w:rsidR="00976D51">
          <w:instrText xml:space="preserve">" </w:instrText>
        </w:r>
        <w:r w:rsidR="00976D51">
          <w:fldChar w:fldCharType="separate"/>
        </w:r>
      </w:ins>
      <w:ins w:id="50" w:author="Walter Donnianni" w:date="2020-07-07T09:28:00Z">
        <w:r w:rsidR="00976D51" w:rsidRPr="009366A3">
          <w:rPr>
            <w:rStyle w:val="Collegamentoipertestuale"/>
            <w:rPrChange w:id="51" w:author="a c" w:date="2020-07-15T19:04:00Z">
              <w:rPr>
                <w:rStyle w:val="Collegamentoipertestuale"/>
              </w:rPr>
            </w:rPrChange>
          </w:rPr>
          <w:t>saps10000t@istruzione</w:t>
        </w:r>
        <w:del w:id="52" w:author="a c" w:date="2020-07-15T19:04:00Z">
          <w:r w:rsidR="00976D51" w:rsidRPr="009366A3" w:rsidDel="00976D51">
            <w:rPr>
              <w:rStyle w:val="Collegamentoipertestuale"/>
              <w:rPrChange w:id="53" w:author="a c" w:date="2020-07-15T19:04:00Z">
                <w:rPr>
                  <w:rStyle w:val="Collegamentoipertestuale"/>
                </w:rPr>
              </w:rPrChange>
            </w:rPr>
            <w:delText>.gov</w:delText>
          </w:r>
        </w:del>
        <w:r w:rsidR="00976D51" w:rsidRPr="009366A3">
          <w:rPr>
            <w:rStyle w:val="Collegamentoipertestuale"/>
            <w:rPrChange w:id="54" w:author="a c" w:date="2020-07-15T19:04:00Z">
              <w:rPr>
                <w:rStyle w:val="Collegamentoipertestuale"/>
              </w:rPr>
            </w:rPrChange>
          </w:rPr>
          <w:t>.it</w:t>
        </w:r>
      </w:ins>
      <w:ins w:id="55" w:author="a c" w:date="2020-07-15T19:04:00Z">
        <w:r w:rsidR="00976D51">
          <w:fldChar w:fldCharType="end"/>
        </w:r>
      </w:ins>
    </w:p>
    <w:p w14:paraId="2B5F622B" w14:textId="77777777" w:rsidR="003758D9" w:rsidRDefault="003758D9" w:rsidP="003758D9">
      <w:pPr>
        <w:spacing w:after="0" w:line="240" w:lineRule="auto"/>
        <w:ind w:firstLine="5159"/>
        <w:jc w:val="both"/>
        <w:rPr>
          <w:ins w:id="56" w:author="Walter Donnianni" w:date="2020-07-07T09:28:00Z"/>
        </w:rPr>
      </w:pPr>
    </w:p>
    <w:p w14:paraId="0545E6E4" w14:textId="77777777" w:rsidR="003758D9" w:rsidRDefault="003758D9" w:rsidP="003758D9">
      <w:pPr>
        <w:spacing w:after="0" w:line="240" w:lineRule="auto"/>
        <w:jc w:val="center"/>
        <w:rPr>
          <w:ins w:id="57" w:author="Walter Donnianni" w:date="2020-07-07T09:28:00Z"/>
          <w:color w:val="000000"/>
          <w:lang w:eastAsia="it-IT"/>
        </w:rPr>
      </w:pPr>
    </w:p>
    <w:p w14:paraId="65B75A95" w14:textId="77777777" w:rsidR="003758D9" w:rsidRDefault="003758D9" w:rsidP="003758D9">
      <w:pPr>
        <w:spacing w:after="0" w:line="240" w:lineRule="auto"/>
        <w:jc w:val="both"/>
        <w:rPr>
          <w:ins w:id="58" w:author="Walter Donnianni" w:date="2020-07-07T09:28:00Z"/>
          <w:bCs/>
          <w:lang w:eastAsia="it-IT"/>
        </w:rPr>
      </w:pPr>
    </w:p>
    <w:p w14:paraId="461AEC98" w14:textId="77777777" w:rsidR="003758D9" w:rsidRDefault="003758D9" w:rsidP="003758D9">
      <w:pPr>
        <w:spacing w:after="0" w:line="240" w:lineRule="auto"/>
        <w:jc w:val="both"/>
        <w:rPr>
          <w:ins w:id="59" w:author="Walter Donnianni" w:date="2020-07-07T09:28:00Z"/>
        </w:rPr>
      </w:pPr>
      <w:ins w:id="60" w:author="Walter Donnianni" w:date="2020-07-07T09:28:00Z">
        <w:r>
          <w:rPr>
            <w:bCs/>
            <w:lang w:eastAsia="it-IT"/>
          </w:rPr>
          <w:t>Il/la sottoscritto/a</w:t>
        </w:r>
      </w:ins>
    </w:p>
    <w:p w14:paraId="11F358F1" w14:textId="77777777" w:rsidR="003758D9" w:rsidRDefault="003758D9" w:rsidP="003758D9">
      <w:pPr>
        <w:spacing w:after="0" w:line="240" w:lineRule="auto"/>
        <w:jc w:val="both"/>
        <w:rPr>
          <w:ins w:id="61" w:author="Walter Donnianni" w:date="2020-07-07T09:28:00Z"/>
          <w:bCs/>
          <w:lang w:eastAsia="it-IT"/>
        </w:rPr>
      </w:pPr>
    </w:p>
    <w:p w14:paraId="3FA7C13C" w14:textId="77777777" w:rsidR="003758D9" w:rsidRDefault="003758D9" w:rsidP="003758D9">
      <w:pPr>
        <w:spacing w:after="0" w:line="240" w:lineRule="auto"/>
        <w:jc w:val="both"/>
        <w:rPr>
          <w:ins w:id="62" w:author="Walter Donnianni" w:date="2020-07-07T09:28:00Z"/>
        </w:rPr>
      </w:pPr>
      <w:ins w:id="63" w:author="Walter Donnianni" w:date="2020-07-07T09:28:00Z">
        <w:r>
          <w:rPr>
            <w:bCs/>
            <w:lang w:eastAsia="it-IT"/>
          </w:rPr>
          <w:t>Cognome .............................................................................................................................................................</w:t>
        </w:r>
      </w:ins>
    </w:p>
    <w:p w14:paraId="21ACF0AB" w14:textId="77777777" w:rsidR="003758D9" w:rsidRDefault="003758D9" w:rsidP="003758D9">
      <w:pPr>
        <w:spacing w:after="0" w:line="240" w:lineRule="auto"/>
        <w:jc w:val="both"/>
        <w:rPr>
          <w:ins w:id="64" w:author="Walter Donnianni" w:date="2020-07-07T09:28:00Z"/>
          <w:bCs/>
          <w:lang w:eastAsia="it-IT"/>
        </w:rPr>
      </w:pPr>
    </w:p>
    <w:p w14:paraId="029989BF" w14:textId="77777777" w:rsidR="003758D9" w:rsidRDefault="003758D9" w:rsidP="003758D9">
      <w:pPr>
        <w:spacing w:after="0" w:line="240" w:lineRule="auto"/>
        <w:jc w:val="both"/>
        <w:rPr>
          <w:ins w:id="65" w:author="Walter Donnianni" w:date="2020-07-07T09:28:00Z"/>
        </w:rPr>
      </w:pPr>
      <w:ins w:id="66" w:author="Walter Donnianni" w:date="2020-07-07T09:28:00Z">
        <w:r>
          <w:rPr>
            <w:bCs/>
            <w:lang w:eastAsia="it-IT"/>
          </w:rPr>
          <w:t>Nome ..................................................................................................................................................................</w:t>
        </w:r>
      </w:ins>
    </w:p>
    <w:p w14:paraId="57460BA6" w14:textId="77777777" w:rsidR="003758D9" w:rsidRDefault="003758D9" w:rsidP="003758D9">
      <w:pPr>
        <w:spacing w:after="0" w:line="240" w:lineRule="auto"/>
        <w:jc w:val="both"/>
        <w:rPr>
          <w:ins w:id="67" w:author="Walter Donnianni" w:date="2020-07-07T09:28:00Z"/>
          <w:bCs/>
          <w:lang w:eastAsia="it-IT"/>
        </w:rPr>
      </w:pPr>
    </w:p>
    <w:p w14:paraId="3539C00A" w14:textId="77777777" w:rsidR="003758D9" w:rsidRDefault="003758D9" w:rsidP="003758D9">
      <w:pPr>
        <w:spacing w:after="0" w:line="240" w:lineRule="auto"/>
        <w:jc w:val="both"/>
        <w:rPr>
          <w:ins w:id="68" w:author="Walter Donnianni" w:date="2020-07-07T09:28:00Z"/>
        </w:rPr>
      </w:pPr>
      <w:ins w:id="69" w:author="Walter Donnianni" w:date="2020-07-07T09:28:00Z">
        <w:r>
          <w:rPr>
            <w:bCs/>
            <w:lang w:eastAsia="it-IT"/>
          </w:rPr>
          <w:t>Barrare la casella corrispondente </w:t>
        </w:r>
        <w:r>
          <w:rPr>
            <w:b/>
            <w:bCs/>
            <w:i/>
            <w:sz w:val="18"/>
            <w:szCs w:val="18"/>
            <w:lang w:eastAsia="it-IT"/>
          </w:rPr>
          <w:t>(cliccare sul quadratino)</w:t>
        </w:r>
      </w:ins>
    </w:p>
    <w:p w14:paraId="03891D39" w14:textId="77777777" w:rsidR="003758D9" w:rsidRDefault="003758D9" w:rsidP="003758D9">
      <w:pPr>
        <w:spacing w:after="0" w:line="240" w:lineRule="auto"/>
        <w:jc w:val="both"/>
        <w:rPr>
          <w:ins w:id="70" w:author="Walter Donnianni" w:date="2020-07-07T09:28:00Z"/>
          <w:bCs/>
          <w:lang w:eastAsia="it-IT"/>
        </w:rPr>
      </w:pPr>
    </w:p>
    <w:p w14:paraId="3E32C22A" w14:textId="77777777" w:rsidR="003758D9" w:rsidRDefault="003758D9" w:rsidP="003758D9">
      <w:pPr>
        <w:spacing w:after="0" w:line="240" w:lineRule="auto"/>
        <w:jc w:val="both"/>
        <w:rPr>
          <w:ins w:id="71" w:author="Walter Donnianni" w:date="2020-07-07T09:28:00Z"/>
        </w:rPr>
      </w:pPr>
      <w:ins w:id="72" w:author="Walter Donnianni" w:date="2020-07-07T09:28:00Z">
        <w:r>
          <w:rPr>
            <w:rFonts w:ascii="MS Gothic" w:eastAsia="MS Gothic" w:hAnsi="MS Gothic" w:cs="MS Gothic" w:hint="eastAsia"/>
            <w:lang w:eastAsia="it-IT"/>
          </w:rPr>
          <w:t>☐</w:t>
        </w:r>
        <w:r>
          <w:rPr>
            <w:lang w:eastAsia="it-IT"/>
          </w:rPr>
          <w:tab/>
          <w:t>Padre</w:t>
        </w:r>
      </w:ins>
    </w:p>
    <w:p w14:paraId="3C4F9069" w14:textId="77777777" w:rsidR="003758D9" w:rsidRDefault="003758D9" w:rsidP="003758D9">
      <w:pPr>
        <w:spacing w:after="0" w:line="240" w:lineRule="auto"/>
        <w:jc w:val="both"/>
        <w:rPr>
          <w:ins w:id="73" w:author="Walter Donnianni" w:date="2020-07-07T09:28:00Z"/>
        </w:rPr>
      </w:pPr>
      <w:ins w:id="74" w:author="Walter Donnianni" w:date="2020-07-07T09:28:00Z">
        <w:r>
          <w:rPr>
            <w:rFonts w:ascii="MS Gothic" w:eastAsia="MS Gothic" w:hAnsi="MS Gothic" w:cs="MS Gothic" w:hint="eastAsia"/>
            <w:lang w:eastAsia="it-IT"/>
          </w:rPr>
          <w:t>☐</w:t>
        </w:r>
        <w:r>
          <w:rPr>
            <w:lang w:eastAsia="it-IT"/>
          </w:rPr>
          <w:tab/>
          <w:t>Madre</w:t>
        </w:r>
      </w:ins>
    </w:p>
    <w:p w14:paraId="5363ED1A" w14:textId="77777777" w:rsidR="003758D9" w:rsidRDefault="003758D9" w:rsidP="003758D9">
      <w:pPr>
        <w:spacing w:after="0" w:line="240" w:lineRule="auto"/>
        <w:jc w:val="both"/>
        <w:rPr>
          <w:ins w:id="75" w:author="Walter Donnianni" w:date="2020-07-07T09:28:00Z"/>
        </w:rPr>
      </w:pPr>
      <w:ins w:id="76" w:author="Walter Donnianni" w:date="2020-07-07T09:28:00Z">
        <w:r>
          <w:rPr>
            <w:rFonts w:ascii="MS Gothic" w:eastAsia="MS Gothic" w:hAnsi="MS Gothic" w:cs="MS Gothic" w:hint="eastAsia"/>
            <w:lang w:eastAsia="it-IT"/>
          </w:rPr>
          <w:t>☐</w:t>
        </w:r>
        <w:r>
          <w:rPr>
            <w:lang w:eastAsia="it-IT"/>
          </w:rPr>
          <w:tab/>
          <w:t>Tutore</w:t>
        </w:r>
      </w:ins>
    </w:p>
    <w:p w14:paraId="3B8BD9EF" w14:textId="77777777" w:rsidR="003758D9" w:rsidRDefault="003758D9" w:rsidP="003758D9">
      <w:pPr>
        <w:spacing w:after="0" w:line="240" w:lineRule="auto"/>
        <w:jc w:val="both"/>
        <w:rPr>
          <w:ins w:id="77" w:author="Walter Donnianni" w:date="2020-07-07T09:28:00Z"/>
          <w:lang w:eastAsia="it-IT"/>
        </w:rPr>
      </w:pPr>
    </w:p>
    <w:p w14:paraId="7F347758" w14:textId="77777777" w:rsidR="003758D9" w:rsidRDefault="003758D9" w:rsidP="003758D9">
      <w:pPr>
        <w:spacing w:after="0" w:line="240" w:lineRule="auto"/>
        <w:jc w:val="both"/>
        <w:rPr>
          <w:ins w:id="78" w:author="Walter Donnianni" w:date="2020-07-07T09:28:00Z"/>
        </w:rPr>
      </w:pPr>
      <w:ins w:id="79" w:author="Walter Donnianni" w:date="2020-07-07T09:28:00Z">
        <w:r>
          <w:rPr>
            <w:bCs/>
            <w:lang w:eastAsia="it-IT"/>
          </w:rPr>
          <w:t>Indirizzo e-mail ....................................................................................................................................................</w:t>
        </w:r>
      </w:ins>
    </w:p>
    <w:p w14:paraId="1AD35CCA" w14:textId="77777777" w:rsidR="003758D9" w:rsidRDefault="003758D9" w:rsidP="003758D9">
      <w:pPr>
        <w:spacing w:after="0" w:line="240" w:lineRule="auto"/>
        <w:jc w:val="both"/>
        <w:rPr>
          <w:ins w:id="80" w:author="Walter Donnianni" w:date="2020-07-07T09:28:00Z"/>
          <w:bCs/>
          <w:lang w:eastAsia="it-IT"/>
        </w:rPr>
      </w:pPr>
    </w:p>
    <w:p w14:paraId="399B6190" w14:textId="77777777" w:rsidR="003758D9" w:rsidRDefault="003758D9" w:rsidP="003758D9">
      <w:pPr>
        <w:spacing w:after="0" w:line="240" w:lineRule="auto"/>
        <w:jc w:val="both"/>
        <w:rPr>
          <w:ins w:id="81" w:author="Walter Donnianni" w:date="2020-07-07T09:28:00Z"/>
        </w:rPr>
      </w:pPr>
      <w:ins w:id="82" w:author="Walter Donnianni" w:date="2020-07-07T09:28:00Z">
        <w:r>
          <w:rPr>
            <w:lang w:eastAsia="it-IT"/>
          </w:rPr>
          <w:t xml:space="preserve">al fine di utilizzare l’applicazione </w:t>
        </w:r>
        <w:proofErr w:type="spellStart"/>
        <w:r>
          <w:rPr>
            <w:lang w:eastAsia="it-IT"/>
          </w:rPr>
          <w:t>PagoInRete</w:t>
        </w:r>
        <w:proofErr w:type="spellEnd"/>
        <w:r>
          <w:rPr>
            <w:lang w:eastAsia="it-IT"/>
          </w:rPr>
          <w:t>, chiede di associare il proprio nominativo ai sottoindicati figli:</w:t>
        </w:r>
      </w:ins>
    </w:p>
    <w:p w14:paraId="18FAA349" w14:textId="77777777" w:rsidR="003758D9" w:rsidRDefault="003758D9" w:rsidP="003758D9">
      <w:pPr>
        <w:spacing w:after="0" w:line="240" w:lineRule="auto"/>
        <w:jc w:val="both"/>
        <w:rPr>
          <w:ins w:id="83" w:author="Walter Donnianni" w:date="2020-07-07T09:28:00Z"/>
          <w:lang w:eastAsia="it-IT"/>
        </w:rPr>
      </w:pPr>
    </w:p>
    <w:p w14:paraId="6256F66B" w14:textId="77777777" w:rsidR="003758D9" w:rsidRDefault="003758D9" w:rsidP="003758D9">
      <w:pPr>
        <w:spacing w:after="0" w:line="240" w:lineRule="auto"/>
        <w:jc w:val="both"/>
        <w:rPr>
          <w:ins w:id="84" w:author="Walter Donnianni" w:date="2020-07-07T09:28:00Z"/>
        </w:rPr>
      </w:pPr>
      <w:ins w:id="85" w:author="Walter Donnianni" w:date="2020-07-07T09:28:00Z">
        <w:r>
          <w:rPr>
            <w:bCs/>
            <w:lang w:eastAsia="it-IT"/>
          </w:rPr>
          <w:t xml:space="preserve">Cognome e Nome del </w:t>
        </w:r>
        <w:r>
          <w:rPr>
            <w:b/>
            <w:bCs/>
            <w:lang w:eastAsia="it-IT"/>
          </w:rPr>
          <w:t>primo</w:t>
        </w:r>
        <w:r>
          <w:rPr>
            <w:bCs/>
            <w:lang w:eastAsia="it-IT"/>
          </w:rPr>
          <w:t xml:space="preserve"> figlio studente presso l’Istituto</w:t>
        </w:r>
      </w:ins>
    </w:p>
    <w:p w14:paraId="3D384AFA" w14:textId="77777777" w:rsidR="003758D9" w:rsidRDefault="003758D9" w:rsidP="003758D9">
      <w:pPr>
        <w:spacing w:after="0" w:line="240" w:lineRule="auto"/>
        <w:jc w:val="both"/>
        <w:rPr>
          <w:ins w:id="86" w:author="Walter Donnianni" w:date="2020-07-07T09:28:00Z"/>
          <w:bCs/>
          <w:lang w:eastAsia="it-IT"/>
        </w:rPr>
      </w:pPr>
    </w:p>
    <w:p w14:paraId="33A12613" w14:textId="77777777" w:rsidR="003758D9" w:rsidRDefault="003758D9" w:rsidP="003758D9">
      <w:pPr>
        <w:spacing w:after="0" w:line="240" w:lineRule="auto"/>
        <w:jc w:val="both"/>
        <w:rPr>
          <w:ins w:id="87" w:author="Walter Donnianni" w:date="2020-07-07T09:28:00Z"/>
        </w:rPr>
      </w:pPr>
      <w:ins w:id="88" w:author="Walter Donnianni" w:date="2020-07-07T09:28:00Z">
        <w:r>
          <w:rPr>
            <w:bCs/>
            <w:lang w:eastAsia="it-IT"/>
          </w:rPr>
          <w:t>........................................................................................................ Classe ..................... Sezione ......................</w:t>
        </w:r>
      </w:ins>
    </w:p>
    <w:p w14:paraId="483E64CB" w14:textId="77777777" w:rsidR="003758D9" w:rsidRDefault="003758D9" w:rsidP="003758D9">
      <w:pPr>
        <w:spacing w:after="0" w:line="240" w:lineRule="auto"/>
        <w:jc w:val="both"/>
        <w:rPr>
          <w:ins w:id="89" w:author="Walter Donnianni" w:date="2020-07-07T09:28:00Z"/>
          <w:bCs/>
          <w:lang w:eastAsia="it-IT"/>
        </w:rPr>
      </w:pPr>
    </w:p>
    <w:p w14:paraId="1CAD9AF0" w14:textId="77777777" w:rsidR="003758D9" w:rsidRDefault="003758D9" w:rsidP="003758D9">
      <w:pPr>
        <w:spacing w:after="0" w:line="240" w:lineRule="auto"/>
        <w:jc w:val="both"/>
        <w:rPr>
          <w:ins w:id="90" w:author="Walter Donnianni" w:date="2020-07-07T09:28:00Z"/>
        </w:rPr>
      </w:pPr>
      <w:ins w:id="91" w:author="Walter Donnianni" w:date="2020-07-07T09:28:00Z">
        <w:r>
          <w:rPr>
            <w:bCs/>
            <w:lang w:eastAsia="it-IT"/>
          </w:rPr>
          <w:t xml:space="preserve">Cognome e Nome del </w:t>
        </w:r>
        <w:r>
          <w:rPr>
            <w:b/>
            <w:bCs/>
            <w:lang w:eastAsia="it-IT"/>
          </w:rPr>
          <w:t>secondo</w:t>
        </w:r>
        <w:r>
          <w:rPr>
            <w:bCs/>
            <w:lang w:eastAsia="it-IT"/>
          </w:rPr>
          <w:t xml:space="preserve"> figlio studente presso l’Istituto</w:t>
        </w:r>
      </w:ins>
    </w:p>
    <w:p w14:paraId="4B1D9ED6" w14:textId="77777777" w:rsidR="003758D9" w:rsidRDefault="003758D9" w:rsidP="003758D9">
      <w:pPr>
        <w:spacing w:after="0" w:line="240" w:lineRule="auto"/>
        <w:jc w:val="both"/>
        <w:rPr>
          <w:ins w:id="92" w:author="Walter Donnianni" w:date="2020-07-07T09:28:00Z"/>
          <w:bCs/>
          <w:lang w:eastAsia="it-IT"/>
        </w:rPr>
      </w:pPr>
    </w:p>
    <w:p w14:paraId="4A6353AE" w14:textId="77777777" w:rsidR="003758D9" w:rsidRDefault="003758D9" w:rsidP="003758D9">
      <w:pPr>
        <w:spacing w:after="0" w:line="240" w:lineRule="auto"/>
        <w:jc w:val="both"/>
        <w:rPr>
          <w:ins w:id="93" w:author="Walter Donnianni" w:date="2020-07-07T09:28:00Z"/>
        </w:rPr>
      </w:pPr>
      <w:ins w:id="94" w:author="Walter Donnianni" w:date="2020-07-07T09:28:00Z">
        <w:r>
          <w:rPr>
            <w:bCs/>
            <w:lang w:eastAsia="it-IT"/>
          </w:rPr>
          <w:t>........................................................................................................ Classe ..................... Sezione ......................</w:t>
        </w:r>
      </w:ins>
    </w:p>
    <w:p w14:paraId="5F8E0F2E" w14:textId="77777777" w:rsidR="003758D9" w:rsidRDefault="003758D9" w:rsidP="003758D9">
      <w:pPr>
        <w:spacing w:after="0" w:line="240" w:lineRule="auto"/>
        <w:jc w:val="both"/>
        <w:rPr>
          <w:ins w:id="95" w:author="Walter Donnianni" w:date="2020-07-07T09:28:00Z"/>
          <w:bCs/>
          <w:lang w:eastAsia="it-IT"/>
        </w:rPr>
      </w:pPr>
    </w:p>
    <w:p w14:paraId="67E930CC" w14:textId="77777777" w:rsidR="003758D9" w:rsidRDefault="003758D9" w:rsidP="003758D9">
      <w:pPr>
        <w:spacing w:after="0" w:line="240" w:lineRule="auto"/>
        <w:jc w:val="both"/>
        <w:rPr>
          <w:ins w:id="96" w:author="Walter Donnianni" w:date="2020-07-07T09:28:00Z"/>
        </w:rPr>
      </w:pPr>
      <w:ins w:id="97" w:author="Walter Donnianni" w:date="2020-07-07T09:28:00Z">
        <w:r>
          <w:rPr>
            <w:bCs/>
            <w:lang w:eastAsia="it-IT"/>
          </w:rPr>
          <w:t xml:space="preserve">Cognome e Nome del </w:t>
        </w:r>
        <w:r>
          <w:rPr>
            <w:b/>
            <w:bCs/>
            <w:lang w:eastAsia="it-IT"/>
          </w:rPr>
          <w:t>terzo</w:t>
        </w:r>
        <w:r>
          <w:rPr>
            <w:bCs/>
            <w:lang w:eastAsia="it-IT"/>
          </w:rPr>
          <w:t xml:space="preserve"> figlio studente presso l’Istituto</w:t>
        </w:r>
      </w:ins>
    </w:p>
    <w:p w14:paraId="7802012F" w14:textId="77777777" w:rsidR="003758D9" w:rsidRDefault="003758D9" w:rsidP="003758D9">
      <w:pPr>
        <w:spacing w:after="0" w:line="240" w:lineRule="auto"/>
        <w:jc w:val="both"/>
        <w:rPr>
          <w:ins w:id="98" w:author="Walter Donnianni" w:date="2020-07-07T09:28:00Z"/>
          <w:bCs/>
          <w:lang w:eastAsia="it-IT"/>
        </w:rPr>
      </w:pPr>
    </w:p>
    <w:p w14:paraId="7FF46AAC" w14:textId="77777777" w:rsidR="003758D9" w:rsidRDefault="003758D9" w:rsidP="003758D9">
      <w:pPr>
        <w:spacing w:after="0" w:line="240" w:lineRule="auto"/>
        <w:jc w:val="both"/>
        <w:rPr>
          <w:ins w:id="99" w:author="Walter Donnianni" w:date="2020-07-07T09:28:00Z"/>
        </w:rPr>
      </w:pPr>
      <w:ins w:id="100" w:author="Walter Donnianni" w:date="2020-07-07T09:28:00Z">
        <w:r>
          <w:rPr>
            <w:bCs/>
            <w:lang w:eastAsia="it-IT"/>
          </w:rPr>
          <w:t>........................................................................................................ Classe ..................... Sezione ......................</w:t>
        </w:r>
      </w:ins>
    </w:p>
    <w:p w14:paraId="5EAD3966" w14:textId="77777777" w:rsidR="003758D9" w:rsidRDefault="003758D9" w:rsidP="003758D9">
      <w:pPr>
        <w:spacing w:after="0" w:line="240" w:lineRule="auto"/>
        <w:jc w:val="both"/>
        <w:rPr>
          <w:ins w:id="101" w:author="Walter Donnianni" w:date="2020-07-07T09:28:00Z"/>
          <w:b/>
          <w:bCs/>
          <w:lang w:eastAsia="it-IT"/>
        </w:rPr>
      </w:pPr>
    </w:p>
    <w:p w14:paraId="1FDCEBAA" w14:textId="00A449E4" w:rsidR="002E1FE1" w:rsidRPr="00BF4D82" w:rsidDel="003758D9" w:rsidRDefault="008127E0" w:rsidP="008127E0">
      <w:pPr>
        <w:jc w:val="center"/>
        <w:rPr>
          <w:del w:id="102" w:author="Walter Donnianni" w:date="2020-07-07T09:28:00Z"/>
          <w:rFonts w:ascii="Candara" w:hAnsi="Candara"/>
          <w:b/>
          <w:u w:val="single"/>
        </w:rPr>
      </w:pPr>
      <w:del w:id="103" w:author="Walter Donnianni" w:date="2020-07-07T09:28:00Z">
        <w:r w:rsidRPr="00BF4D82" w:rsidDel="003758D9">
          <w:rPr>
            <w:rFonts w:ascii="Candara" w:hAnsi="Candara"/>
            <w:b/>
            <w:u w:val="single"/>
          </w:rPr>
          <w:delText>Allegato 1</w:delText>
        </w:r>
      </w:del>
    </w:p>
    <w:p w14:paraId="79499E23" w14:textId="39B36999" w:rsidR="00BF4D82" w:rsidDel="003758D9" w:rsidRDefault="00BF4D82" w:rsidP="00FD7920">
      <w:pPr>
        <w:tabs>
          <w:tab w:val="left" w:pos="4165"/>
        </w:tabs>
        <w:spacing w:line="480" w:lineRule="auto"/>
        <w:rPr>
          <w:del w:id="104" w:author="Walter Donnianni" w:date="2020-07-07T09:28:00Z"/>
          <w:rFonts w:ascii="Candara" w:hAnsi="Candara"/>
        </w:rPr>
      </w:pPr>
    </w:p>
    <w:p w14:paraId="1844AC90" w14:textId="32E6EE26" w:rsidR="00FD7920" w:rsidDel="003758D9" w:rsidRDefault="00FD7920" w:rsidP="00FD7920">
      <w:pPr>
        <w:tabs>
          <w:tab w:val="left" w:pos="4165"/>
        </w:tabs>
        <w:spacing w:line="480" w:lineRule="auto"/>
        <w:rPr>
          <w:del w:id="105" w:author="Walter Donnianni" w:date="2020-07-07T09:28:00Z"/>
          <w:rFonts w:ascii="Candara" w:hAnsi="Candara"/>
        </w:rPr>
      </w:pPr>
    </w:p>
    <w:p w14:paraId="1D9CCFEE" w14:textId="277CDF4C" w:rsidR="008127E0" w:rsidDel="003758D9" w:rsidRDefault="008127E0" w:rsidP="00FD7920">
      <w:pPr>
        <w:spacing w:line="480" w:lineRule="auto"/>
        <w:jc w:val="both"/>
        <w:rPr>
          <w:del w:id="106" w:author="Walter Donnianni" w:date="2020-07-07T09:28:00Z"/>
          <w:rFonts w:ascii="Candara" w:hAnsi="Candara"/>
        </w:rPr>
      </w:pPr>
      <w:del w:id="107" w:author="Walter Donnianni" w:date="2020-07-07T09:28:00Z">
        <w:r w:rsidRPr="008127E0" w:rsidDel="003758D9">
          <w:rPr>
            <w:rFonts w:ascii="Candara" w:hAnsi="Candara"/>
          </w:rPr>
          <w:delText xml:space="preserve">Io </w:delText>
        </w:r>
        <w:r w:rsidDel="003758D9">
          <w:rPr>
            <w:rFonts w:ascii="Candara" w:hAnsi="Candara"/>
          </w:rPr>
          <w:delText>sottoscritto/a ________________________________________________________________________</w:delText>
        </w:r>
        <w:r w:rsidR="00BF4D82" w:rsidDel="003758D9">
          <w:rPr>
            <w:rFonts w:ascii="Candara" w:hAnsi="Candara"/>
          </w:rPr>
          <w:delText xml:space="preserve">, in qualità di: </w:delText>
        </w:r>
      </w:del>
    </w:p>
    <w:p w14:paraId="23E1991B" w14:textId="73289B69" w:rsidR="00B60FC2" w:rsidDel="003758D9" w:rsidRDefault="00BF4D82" w:rsidP="00FD7920">
      <w:pPr>
        <w:spacing w:line="480" w:lineRule="auto"/>
        <w:jc w:val="both"/>
        <w:rPr>
          <w:del w:id="108" w:author="Walter Donnianni" w:date="2020-07-07T09:28:00Z"/>
          <w:rFonts w:ascii="Candara" w:hAnsi="Candara"/>
        </w:rPr>
      </w:pPr>
      <w:del w:id="109" w:author="Walter Donnianni" w:date="2020-07-07T09:28:00Z">
        <w:r w:rsidRPr="0095257A" w:rsidDel="003758D9">
          <w:rPr>
            <w:rFonts w:ascii="Candara" w:hAnsi="Candara" w:hint="eastAsia"/>
          </w:rPr>
          <w:delText></w:delText>
        </w:r>
        <w:r w:rsidR="00B60FC2" w:rsidDel="003758D9">
          <w:rPr>
            <w:rFonts w:ascii="Candara" w:hAnsi="Candara" w:hint="eastAsia"/>
          </w:rPr>
          <w:delText xml:space="preserve"> </w:delText>
        </w:r>
        <w:r w:rsidR="00B60FC2" w:rsidDel="003758D9">
          <w:rPr>
            <w:rFonts w:ascii="Candara" w:hAnsi="Candara"/>
          </w:rPr>
          <w:delText>Genitore</w:delText>
        </w:r>
      </w:del>
    </w:p>
    <w:p w14:paraId="20BB6AC4" w14:textId="6BC8DE88" w:rsidR="00BF4D82" w:rsidRPr="0095257A" w:rsidDel="003758D9" w:rsidRDefault="00BF4D82" w:rsidP="00FD7920">
      <w:pPr>
        <w:spacing w:line="480" w:lineRule="auto"/>
        <w:jc w:val="both"/>
        <w:rPr>
          <w:del w:id="110" w:author="Walter Donnianni" w:date="2020-07-07T09:28:00Z"/>
          <w:rFonts w:ascii="Candara" w:hAnsi="Candara"/>
        </w:rPr>
      </w:pPr>
      <w:del w:id="111" w:author="Walter Donnianni" w:date="2020-07-07T09:28:00Z">
        <w:r w:rsidRPr="0095257A" w:rsidDel="003758D9">
          <w:rPr>
            <w:rFonts w:ascii="Candara" w:hAnsi="Candara" w:hint="eastAsia"/>
          </w:rPr>
          <w:delText></w:delText>
        </w:r>
        <w:r w:rsidR="00B60FC2" w:rsidDel="003758D9">
          <w:rPr>
            <w:rFonts w:ascii="Candara" w:hAnsi="Candara"/>
          </w:rPr>
          <w:delText xml:space="preserve"> Delegato</w:delText>
        </w:r>
      </w:del>
    </w:p>
    <w:p w14:paraId="50FB9F65" w14:textId="5585005E" w:rsidR="00BF4D82" w:rsidRPr="0095257A" w:rsidDel="003758D9" w:rsidRDefault="00BF4D82" w:rsidP="00FD7920">
      <w:pPr>
        <w:spacing w:line="480" w:lineRule="auto"/>
        <w:jc w:val="both"/>
        <w:rPr>
          <w:del w:id="112" w:author="Walter Donnianni" w:date="2020-07-07T09:28:00Z"/>
          <w:rFonts w:ascii="Candara" w:hAnsi="Candara"/>
        </w:rPr>
      </w:pPr>
      <w:del w:id="113" w:author="Walter Donnianni" w:date="2020-07-07T09:28:00Z">
        <w:r w:rsidRPr="0095257A" w:rsidDel="003758D9">
          <w:rPr>
            <w:rFonts w:ascii="Candara" w:hAnsi="Candara" w:hint="eastAsia"/>
          </w:rPr>
          <w:delText></w:delText>
        </w:r>
        <w:r w:rsidR="00B60FC2" w:rsidDel="003758D9">
          <w:rPr>
            <w:rFonts w:ascii="Candara" w:hAnsi="Candara"/>
          </w:rPr>
          <w:delText xml:space="preserve"> Tutore </w:delText>
        </w:r>
      </w:del>
    </w:p>
    <w:p w14:paraId="601EB663" w14:textId="027D0304" w:rsidR="0095257A" w:rsidDel="003758D9" w:rsidRDefault="00BF4D82" w:rsidP="00FD7920">
      <w:pPr>
        <w:spacing w:line="480" w:lineRule="auto"/>
        <w:jc w:val="both"/>
        <w:rPr>
          <w:del w:id="114" w:author="Walter Donnianni" w:date="2020-07-07T09:28:00Z"/>
          <w:rFonts w:ascii="Candara" w:hAnsi="Candara"/>
        </w:rPr>
      </w:pPr>
      <w:del w:id="115" w:author="Walter Donnianni" w:date="2020-07-07T09:28:00Z">
        <w:r w:rsidRPr="0095257A" w:rsidDel="003758D9">
          <w:rPr>
            <w:rFonts w:ascii="Candara" w:hAnsi="Candara" w:hint="eastAsia"/>
          </w:rPr>
          <w:delText></w:delText>
        </w:r>
        <w:r w:rsidR="0095257A" w:rsidRPr="0095257A" w:rsidDel="003758D9">
          <w:rPr>
            <w:rFonts w:ascii="Candara" w:hAnsi="Candara" w:hint="eastAsia"/>
          </w:rPr>
          <w:delText xml:space="preserve"> </w:delText>
        </w:r>
        <w:r w:rsidR="0095257A" w:rsidRPr="0095257A" w:rsidDel="003758D9">
          <w:rPr>
            <w:rFonts w:ascii="Candara" w:hAnsi="Candara"/>
          </w:rPr>
          <w:delText>Responsabile genitoriale</w:delText>
        </w:r>
        <w:r w:rsidR="0095257A" w:rsidDel="003758D9">
          <w:rPr>
            <w:rFonts w:ascii="Candara" w:hAnsi="Candara"/>
          </w:rPr>
          <w:delText xml:space="preserve"> </w:delText>
        </w:r>
      </w:del>
    </w:p>
    <w:p w14:paraId="1547E5DC" w14:textId="663B0128" w:rsidR="008127E0" w:rsidDel="003758D9" w:rsidRDefault="008127E0" w:rsidP="00FD7920">
      <w:pPr>
        <w:spacing w:line="480" w:lineRule="auto"/>
        <w:jc w:val="both"/>
        <w:rPr>
          <w:del w:id="116" w:author="Walter Donnianni" w:date="2020-07-07T09:28:00Z"/>
          <w:rFonts w:ascii="Candara" w:hAnsi="Candara"/>
        </w:rPr>
      </w:pPr>
      <w:del w:id="117" w:author="Walter Donnianni" w:date="2020-07-07T09:28:00Z">
        <w:r w:rsidDel="003758D9">
          <w:rPr>
            <w:rFonts w:ascii="Candara" w:hAnsi="Candara"/>
          </w:rPr>
          <w:delText>comunico all’Istituzione scolastica il mio Codice Fiscale: _______________________________________</w:delText>
        </w:r>
      </w:del>
    </w:p>
    <w:p w14:paraId="0249E000" w14:textId="089ECE0E" w:rsidR="00BF4D82" w:rsidDel="003758D9" w:rsidRDefault="008127E0" w:rsidP="00FD7920">
      <w:pPr>
        <w:spacing w:line="480" w:lineRule="auto"/>
        <w:jc w:val="both"/>
        <w:rPr>
          <w:del w:id="118" w:author="Walter Donnianni" w:date="2020-07-07T09:28:00Z"/>
          <w:rFonts w:ascii="Candara" w:hAnsi="Candara"/>
        </w:rPr>
      </w:pPr>
      <w:del w:id="119" w:author="Walter Donnianni" w:date="2020-07-07T09:28:00Z">
        <w:r w:rsidDel="003758D9">
          <w:rPr>
            <w:rFonts w:ascii="Candara" w:hAnsi="Candara"/>
          </w:rPr>
          <w:delText>da associare all’alunno/a_________________________________________________________________</w:delText>
        </w:r>
        <w:r w:rsidR="00BF4D82" w:rsidDel="003758D9">
          <w:rPr>
            <w:rFonts w:ascii="Candara" w:hAnsi="Candara"/>
          </w:rPr>
          <w:delText xml:space="preserve">, </w:delText>
        </w:r>
      </w:del>
    </w:p>
    <w:p w14:paraId="0957B82C" w14:textId="10B58786" w:rsidR="003813D5" w:rsidDel="003758D9" w:rsidRDefault="008127E0" w:rsidP="00537F82">
      <w:pPr>
        <w:spacing w:line="480" w:lineRule="auto"/>
        <w:jc w:val="both"/>
        <w:rPr>
          <w:del w:id="120" w:author="Walter Donnianni" w:date="2020-07-07T09:28:00Z"/>
          <w:rFonts w:ascii="Candara" w:hAnsi="Candara"/>
        </w:rPr>
      </w:pPr>
      <w:del w:id="121" w:author="Walter Donnianni" w:date="2020-07-07T09:28:00Z">
        <w:r w:rsidDel="003758D9">
          <w:rPr>
            <w:rFonts w:ascii="Candara" w:hAnsi="Candara"/>
          </w:rPr>
          <w:delText>iscritto/a alla classe _____</w:delText>
        </w:r>
        <w:r w:rsidR="00BF4D82" w:rsidDel="003758D9">
          <w:rPr>
            <w:rFonts w:ascii="Candara" w:hAnsi="Candara"/>
          </w:rPr>
          <w:delText>_</w:delText>
        </w:r>
        <w:r w:rsidDel="003758D9">
          <w:rPr>
            <w:rFonts w:ascii="Candara" w:hAnsi="Candara"/>
          </w:rPr>
          <w:delText>, sezione_____</w:delText>
        </w:r>
        <w:r w:rsidR="00BF4D82" w:rsidDel="003758D9">
          <w:rPr>
            <w:rFonts w:ascii="Candara" w:hAnsi="Candara"/>
          </w:rPr>
          <w:delText xml:space="preserve">_, </w:delText>
        </w:r>
        <w:r w:rsidR="00537F82" w:rsidDel="003758D9">
          <w:rPr>
            <w:rFonts w:ascii="Candara" w:hAnsi="Candara"/>
          </w:rPr>
          <w:delText>del</w:delText>
        </w:r>
        <w:r w:rsidR="0012289B" w:rsidDel="003758D9">
          <w:rPr>
            <w:rFonts w:ascii="Candara" w:hAnsi="Candara"/>
          </w:rPr>
          <w:delText xml:space="preserve"> plesso/della sede</w:delText>
        </w:r>
        <w:r w:rsidR="00537F82" w:rsidDel="003758D9">
          <w:rPr>
            <w:rFonts w:ascii="Candara" w:hAnsi="Candara"/>
          </w:rPr>
          <w:delText xml:space="preserve"> ___</w:delText>
        </w:r>
        <w:r w:rsidR="008966AC" w:rsidDel="003758D9">
          <w:rPr>
            <w:rFonts w:ascii="Candara" w:hAnsi="Candara"/>
          </w:rPr>
          <w:delText>_</w:delText>
        </w:r>
        <w:r w:rsidR="00537F82" w:rsidDel="003758D9">
          <w:rPr>
            <w:rFonts w:ascii="Candara" w:hAnsi="Candara"/>
          </w:rPr>
          <w:delText>___</w:delText>
        </w:r>
        <w:r w:rsidR="008966AC" w:rsidDel="003758D9">
          <w:rPr>
            <w:rFonts w:ascii="Candara" w:hAnsi="Candara"/>
          </w:rPr>
          <w:delText>__________</w:delText>
        </w:r>
        <w:r w:rsidR="00537F82" w:rsidDel="003758D9">
          <w:rPr>
            <w:rFonts w:ascii="Candara" w:hAnsi="Candara"/>
          </w:rPr>
          <w:delText>.</w:delText>
        </w:r>
        <w:r w:rsidR="00BF4D82" w:rsidDel="003758D9">
          <w:rPr>
            <w:rFonts w:ascii="Candara" w:hAnsi="Candara"/>
          </w:rPr>
          <w:delText xml:space="preserve"> </w:delText>
        </w:r>
      </w:del>
    </w:p>
    <w:p w14:paraId="7B0204C8" w14:textId="177E540F" w:rsidR="003813D5" w:rsidRDefault="003813D5" w:rsidP="00537F82">
      <w:pPr>
        <w:spacing w:line="480" w:lineRule="auto"/>
        <w:jc w:val="both"/>
        <w:rPr>
          <w:rFonts w:ascii="Candara" w:hAnsi="Candara"/>
        </w:rPr>
      </w:pPr>
    </w:p>
    <w:p w14:paraId="0D6690B9" w14:textId="4F336B6B" w:rsidR="003813D5" w:rsidRDefault="003813D5" w:rsidP="003813D5">
      <w:pPr>
        <w:spacing w:line="480" w:lineRule="auto"/>
        <w:jc w:val="both"/>
        <w:rPr>
          <w:ins w:id="122" w:author="Walter Donnianni" w:date="2020-07-07T09:28:00Z"/>
          <w:rFonts w:ascii="Candara" w:hAnsi="Candara"/>
          <w:szCs w:val="19"/>
        </w:rPr>
      </w:pPr>
      <w:r w:rsidRPr="00453974">
        <w:rPr>
          <w:rFonts w:ascii="Candara" w:hAnsi="Candara" w:hint="eastAsia"/>
        </w:rPr>
        <w:t></w:t>
      </w:r>
      <w:r w:rsidRPr="00453974">
        <w:rPr>
          <w:rFonts w:ascii="Candara" w:hAnsi="Candara"/>
        </w:rPr>
        <w:t xml:space="preserve"> Autorizzo il </w:t>
      </w:r>
      <w:r w:rsidR="00A431E7" w:rsidRPr="00453974">
        <w:rPr>
          <w:rFonts w:ascii="Candara" w:hAnsi="Candara"/>
        </w:rPr>
        <w:t>r</w:t>
      </w:r>
      <w:r w:rsidRPr="00453974">
        <w:rPr>
          <w:rFonts w:ascii="Candara" w:hAnsi="Candara"/>
        </w:rPr>
        <w:t xml:space="preserve">appresentante di classe, qualora ne faccia richiesta alla segreteria, </w:t>
      </w: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 w:rsidRPr="00A431E7">
        <w:rPr>
          <w:rFonts w:ascii="Candara" w:hAnsi="Candara"/>
          <w:szCs w:val="19"/>
        </w:rPr>
        <w:t>.</w:t>
      </w:r>
    </w:p>
    <w:p w14:paraId="02ACBF9E" w14:textId="383FB869" w:rsidR="003758D9" w:rsidRDefault="003758D9" w:rsidP="003813D5">
      <w:pPr>
        <w:spacing w:line="480" w:lineRule="auto"/>
        <w:jc w:val="both"/>
        <w:rPr>
          <w:ins w:id="123" w:author="Walter Donnianni" w:date="2020-07-07T09:28:00Z"/>
          <w:rFonts w:ascii="Candara" w:hAnsi="Candara"/>
          <w:szCs w:val="19"/>
        </w:rPr>
      </w:pPr>
    </w:p>
    <w:p w14:paraId="2F8C857B" w14:textId="77777777" w:rsidR="003758D9" w:rsidRDefault="003758D9" w:rsidP="003758D9">
      <w:pPr>
        <w:spacing w:after="0" w:line="240" w:lineRule="auto"/>
        <w:jc w:val="both"/>
        <w:rPr>
          <w:ins w:id="124" w:author="Walter Donnianni" w:date="2020-07-07T09:28:00Z"/>
        </w:rPr>
      </w:pPr>
      <w:ins w:id="125" w:author="Walter Donnianni" w:date="2020-07-07T09:28:00Z">
        <w:r>
          <w:rPr>
            <w:b/>
            <w:bCs/>
            <w:lang w:eastAsia="it-IT"/>
          </w:rPr>
          <w:t xml:space="preserve">Dichiarazione di adesione al progetto </w:t>
        </w:r>
        <w:proofErr w:type="spellStart"/>
        <w:r>
          <w:rPr>
            <w:b/>
            <w:bCs/>
            <w:lang w:eastAsia="it-IT"/>
          </w:rPr>
          <w:t>PagoInRete</w:t>
        </w:r>
        <w:proofErr w:type="spellEnd"/>
      </w:ins>
    </w:p>
    <w:p w14:paraId="3CE99853" w14:textId="77777777" w:rsidR="003758D9" w:rsidRDefault="003758D9" w:rsidP="003758D9">
      <w:pPr>
        <w:spacing w:after="0" w:line="240" w:lineRule="auto"/>
        <w:jc w:val="both"/>
        <w:rPr>
          <w:ins w:id="126" w:author="Walter Donnianni" w:date="2020-07-07T09:28:00Z"/>
          <w:b/>
          <w:bCs/>
          <w:lang w:eastAsia="it-IT"/>
        </w:rPr>
      </w:pPr>
    </w:p>
    <w:p w14:paraId="68857D6B" w14:textId="77777777" w:rsidR="003758D9" w:rsidRDefault="003758D9" w:rsidP="003758D9">
      <w:pPr>
        <w:spacing w:after="0" w:line="240" w:lineRule="auto"/>
        <w:jc w:val="both"/>
        <w:rPr>
          <w:ins w:id="127" w:author="Walter Donnianni" w:date="2020-07-07T09:28:00Z"/>
        </w:rPr>
      </w:pPr>
      <w:ins w:id="128" w:author="Walter Donnianni" w:date="2020-07-07T09:28:00Z">
        <w:r>
          <w:rPr>
            <w:lang w:eastAsia="it-IT"/>
          </w:rPr>
          <w:t xml:space="preserve">Con la presente adesione il/la sottoscritto/a autorizza </w:t>
        </w:r>
        <w:r>
          <w:rPr>
            <w:b/>
            <w:lang w:eastAsia="it-IT"/>
          </w:rPr>
          <w:t xml:space="preserve">il Liceo Scientifico Statale “Leonardo Da Vinci”  - Via Zaccaria Pinto, 1 – Vallo Della Lucania (SA) – tel. 0974/4572 – email: </w:t>
        </w:r>
        <w:r>
          <w:rPr>
            <w:bCs/>
            <w:lang w:eastAsia="it-IT"/>
          </w:rPr>
          <w:fldChar w:fldCharType="begin"/>
        </w:r>
        <w:r>
          <w:rPr>
            <w:bCs/>
            <w:lang w:eastAsia="it-IT"/>
          </w:rPr>
          <w:instrText xml:space="preserve"> HYPERLINK "mailto:saps10000t@istruzione.gov.it" </w:instrText>
        </w:r>
        <w:r>
          <w:rPr>
            <w:bCs/>
            <w:lang w:eastAsia="it-IT"/>
          </w:rPr>
          <w:fldChar w:fldCharType="separate"/>
        </w:r>
        <w:r w:rsidRPr="00C5187F">
          <w:rPr>
            <w:rStyle w:val="Collegamentoipertestuale"/>
            <w:bCs/>
          </w:rPr>
          <w:t>saps10000t@istruzione</w:t>
        </w:r>
        <w:del w:id="129" w:author="a c" w:date="2020-07-15T19:04:00Z">
          <w:r w:rsidRPr="00C5187F" w:rsidDel="00976D51">
            <w:rPr>
              <w:rStyle w:val="Collegamentoipertestuale"/>
              <w:bCs/>
            </w:rPr>
            <w:delText>.gov</w:delText>
          </w:r>
        </w:del>
        <w:r w:rsidRPr="00C5187F">
          <w:rPr>
            <w:rStyle w:val="Collegamentoipertestuale"/>
            <w:bCs/>
          </w:rPr>
          <w:t>.it</w:t>
        </w:r>
        <w:r>
          <w:rPr>
            <w:bCs/>
            <w:lang w:eastAsia="it-IT"/>
          </w:rPr>
          <w:fldChar w:fldCharType="end"/>
        </w:r>
        <w:r>
          <w:rPr>
            <w:bCs/>
            <w:lang w:eastAsia="it-IT"/>
          </w:rPr>
          <w:t xml:space="preserve"> </w:t>
        </w:r>
        <w:r>
          <w:rPr>
            <w:lang w:eastAsia="it-IT"/>
          </w:rPr>
          <w:t xml:space="preserve">  - ad associare il Suo nominativo al nominativo dell’alunno/degli alunni sopraindicati al fine di utilizzare l'applicazione </w:t>
        </w:r>
        <w:proofErr w:type="spellStart"/>
        <w:r>
          <w:rPr>
            <w:lang w:eastAsia="it-IT"/>
          </w:rPr>
          <w:t>PagoInRete</w:t>
        </w:r>
        <w:proofErr w:type="spellEnd"/>
        <w:r>
          <w:rPr>
            <w:lang w:eastAsia="it-IT"/>
          </w:rPr>
          <w:t xml:space="preserve"> per effettuare pagamenti destinati alla scuola.</w:t>
        </w:r>
      </w:ins>
    </w:p>
    <w:p w14:paraId="642966D5" w14:textId="77777777" w:rsidR="003758D9" w:rsidRDefault="003758D9" w:rsidP="003758D9">
      <w:pPr>
        <w:spacing w:after="0" w:line="240" w:lineRule="auto"/>
        <w:jc w:val="both"/>
        <w:rPr>
          <w:ins w:id="130" w:author="Walter Donnianni" w:date="2020-07-07T09:28:00Z"/>
          <w:lang w:eastAsia="it-IT"/>
        </w:rPr>
      </w:pPr>
    </w:p>
    <w:p w14:paraId="235AE7FA" w14:textId="77777777" w:rsidR="003758D9" w:rsidRDefault="003758D9" w:rsidP="003758D9">
      <w:pPr>
        <w:spacing w:after="0" w:line="240" w:lineRule="auto"/>
        <w:jc w:val="both"/>
        <w:rPr>
          <w:ins w:id="131" w:author="Walter Donnianni" w:date="2020-07-07T09:28:00Z"/>
          <w:lang w:eastAsia="it-IT"/>
        </w:rPr>
      </w:pPr>
    </w:p>
    <w:p w14:paraId="71821931" w14:textId="77777777" w:rsidR="003758D9" w:rsidRDefault="003758D9" w:rsidP="003758D9">
      <w:pPr>
        <w:spacing w:after="0" w:line="240" w:lineRule="auto"/>
        <w:jc w:val="both"/>
        <w:rPr>
          <w:ins w:id="132" w:author="Walter Donnianni" w:date="2020-07-07T09:28:00Z"/>
          <w:lang w:eastAsia="it-IT"/>
        </w:rPr>
      </w:pPr>
    </w:p>
    <w:p w14:paraId="270D4F8F" w14:textId="77777777" w:rsidR="003758D9" w:rsidRDefault="003758D9" w:rsidP="003758D9">
      <w:pPr>
        <w:spacing w:after="0" w:line="240" w:lineRule="auto"/>
        <w:jc w:val="both"/>
        <w:rPr>
          <w:ins w:id="133" w:author="Walter Donnianni" w:date="2020-07-07T09:28:00Z"/>
        </w:rPr>
      </w:pPr>
      <w:ins w:id="134" w:author="Walter Donnianni" w:date="2020-07-07T09:28:00Z">
        <w:r>
          <w:rPr>
            <w:lang w:eastAsia="it-IT"/>
          </w:rPr>
          <w:t xml:space="preserve">Luogo e data </w:t>
        </w:r>
        <w:r>
          <w:rPr>
            <w:lang w:eastAsia="it-IT"/>
          </w:rPr>
          <w:tab/>
        </w:r>
        <w:r>
          <w:rPr>
            <w:lang w:eastAsia="it-IT"/>
          </w:rPr>
          <w:tab/>
        </w:r>
        <w:r>
          <w:rPr>
            <w:lang w:eastAsia="it-IT"/>
          </w:rPr>
          <w:tab/>
        </w:r>
        <w:r>
          <w:rPr>
            <w:lang w:eastAsia="it-IT"/>
          </w:rPr>
          <w:tab/>
        </w:r>
        <w:r>
          <w:rPr>
            <w:lang w:eastAsia="it-IT"/>
          </w:rPr>
          <w:tab/>
        </w:r>
        <w:r>
          <w:rPr>
            <w:lang w:eastAsia="it-IT"/>
          </w:rPr>
          <w:tab/>
        </w:r>
        <w:r>
          <w:rPr>
            <w:lang w:eastAsia="it-IT"/>
          </w:rPr>
          <w:tab/>
        </w:r>
        <w:r>
          <w:rPr>
            <w:lang w:eastAsia="it-IT"/>
          </w:rPr>
          <w:tab/>
          <w:t>Firma del genitore o del tutore</w:t>
        </w:r>
      </w:ins>
    </w:p>
    <w:p w14:paraId="44B1E403" w14:textId="77777777" w:rsidR="003758D9" w:rsidRDefault="003758D9" w:rsidP="003758D9">
      <w:pPr>
        <w:spacing w:after="0" w:line="240" w:lineRule="auto"/>
        <w:rPr>
          <w:ins w:id="135" w:author="Walter Donnianni" w:date="2020-07-07T09:28:00Z"/>
          <w:lang w:eastAsia="it-IT"/>
        </w:rPr>
      </w:pPr>
    </w:p>
    <w:p w14:paraId="7785105E" w14:textId="77777777" w:rsidR="003758D9" w:rsidRDefault="003758D9" w:rsidP="003758D9">
      <w:pPr>
        <w:spacing w:after="0" w:line="240" w:lineRule="auto"/>
        <w:rPr>
          <w:ins w:id="136" w:author="Walter Donnianni" w:date="2020-07-07T09:28:00Z"/>
        </w:rPr>
      </w:pPr>
      <w:ins w:id="137" w:author="Walter Donnianni" w:date="2020-07-07T09:28:00Z">
        <w:r>
          <w:rPr>
            <w:lang w:eastAsia="it-IT"/>
          </w:rPr>
          <w:t>...............................................................................</w:t>
        </w:r>
        <w:r>
          <w:rPr>
            <w:lang w:eastAsia="it-IT"/>
          </w:rPr>
          <w:tab/>
        </w:r>
        <w:r>
          <w:rPr>
            <w:lang w:eastAsia="it-IT"/>
          </w:rPr>
          <w:tab/>
        </w:r>
        <w:r>
          <w:rPr>
            <w:lang w:eastAsia="it-IT"/>
          </w:rPr>
          <w:tab/>
          <w:t>..........................................................</w:t>
        </w:r>
      </w:ins>
    </w:p>
    <w:p w14:paraId="7F926DD5" w14:textId="77777777" w:rsidR="003758D9" w:rsidRPr="00FD7920" w:rsidRDefault="003758D9" w:rsidP="003813D5">
      <w:pPr>
        <w:spacing w:line="480" w:lineRule="auto"/>
        <w:jc w:val="both"/>
        <w:rPr>
          <w:rFonts w:ascii="Candara" w:hAnsi="Candara"/>
        </w:rPr>
      </w:pPr>
    </w:p>
    <w:p w14:paraId="646B9066" w14:textId="77777777" w:rsidR="003813D5" w:rsidRPr="00FD7920" w:rsidRDefault="003813D5" w:rsidP="00537F82">
      <w:pPr>
        <w:spacing w:line="480" w:lineRule="auto"/>
        <w:jc w:val="both"/>
        <w:rPr>
          <w:rFonts w:ascii="Candara" w:hAnsi="Candara"/>
        </w:rPr>
      </w:pPr>
    </w:p>
    <w:sectPr w:rsidR="003813D5" w:rsidRPr="00FD7920" w:rsidSect="00BE23DE">
      <w:headerReference w:type="default" r:id="rId10"/>
      <w:footerReference w:type="default" r:id="rId11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E8BB2" w14:textId="77777777" w:rsidR="00BA2B1F" w:rsidRDefault="00BA2B1F" w:rsidP="00BE23DE">
      <w:pPr>
        <w:spacing w:after="0" w:line="240" w:lineRule="auto"/>
      </w:pPr>
      <w:r>
        <w:separator/>
      </w:r>
    </w:p>
  </w:endnote>
  <w:endnote w:type="continuationSeparator" w:id="0">
    <w:p w14:paraId="70089D5A" w14:textId="77777777" w:rsidR="00BA2B1F" w:rsidRDefault="00BA2B1F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4A9B3F8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E4758">
          <w:rPr>
            <w:noProof/>
          </w:rPr>
          <w:t>1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023D" w14:textId="77777777" w:rsidR="00BA2B1F" w:rsidRDefault="00BA2B1F" w:rsidP="00BE23DE">
      <w:pPr>
        <w:spacing w:after="0" w:line="240" w:lineRule="auto"/>
      </w:pPr>
      <w:r>
        <w:separator/>
      </w:r>
    </w:p>
  </w:footnote>
  <w:footnote w:type="continuationSeparator" w:id="0">
    <w:p w14:paraId="7339F031" w14:textId="77777777" w:rsidR="00BA2B1F" w:rsidRDefault="00BA2B1F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8C3F7" w14:textId="07D8BA5E" w:rsidR="003758D9" w:rsidRDefault="003758D9">
    <w:pPr>
      <w:pStyle w:val="Intestazione"/>
    </w:pPr>
    <w:ins w:id="0" w:author="Walter Donnianni" w:date="2020-07-07T09:22:00Z">
      <w:r>
        <w:rPr>
          <w:noProof/>
          <w:lang w:val="en-US"/>
        </w:rPr>
        <w:drawing>
          <wp:inline distT="0" distB="0" distL="0" distR="0" wp14:anchorId="207257F4" wp14:editId="5F97F84C">
            <wp:extent cx="6120130" cy="951809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C1B7" w14:textId="4119608F" w:rsidR="00EB100C" w:rsidRDefault="00EB100C">
    <w:pPr>
      <w:pStyle w:val="Intestazione"/>
      <w:tabs>
        <w:tab w:val="clear" w:pos="4819"/>
        <w:tab w:val="clear" w:pos="9638"/>
        <w:tab w:val="left" w:pos="3870"/>
      </w:tabs>
      <w:pPrChange w:id="138" w:author="Walter Donnianni" w:date="2020-07-07T09:22:00Z">
        <w:pPr>
          <w:pStyle w:val="Intestazione"/>
        </w:pPr>
      </w:pPrChange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C9FF39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  <w:ins w:id="139" w:author="Walter Donnianni" w:date="2020-07-07T09:22:00Z">
      <w:r w:rsidR="003758D9">
        <w:tab/>
      </w:r>
      <w:r w:rsidR="003758D9">
        <w:rPr>
          <w:noProof/>
          <w:lang w:val="en-US"/>
        </w:rPr>
        <w:drawing>
          <wp:inline distT="0" distB="0" distL="0" distR="0" wp14:anchorId="059A18F5" wp14:editId="12BD0834">
            <wp:extent cx="6120130" cy="951809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lter Donnianni">
    <w15:presenceInfo w15:providerId="AD" w15:userId="S::walter@saps10000t.it::d198e981-aa78-492f-bc01-a584c2add71f"/>
  </w15:person>
  <w15:person w15:author="a c">
    <w15:presenceInfo w15:providerId="Windows Live" w15:userId="3071a5211623a1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8D9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BF1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0FB6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D51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2B1F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F3C74C"/>
  <w15:docId w15:val="{DBDCA865-86AA-42E4-BB8D-606F6631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DACF-128B-4892-885D-34E44218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 c</cp:lastModifiedBy>
  <cp:revision>2</cp:revision>
  <cp:lastPrinted>2018-12-06T11:23:00Z</cp:lastPrinted>
  <dcterms:created xsi:type="dcterms:W3CDTF">2020-07-15T17:05:00Z</dcterms:created>
  <dcterms:modified xsi:type="dcterms:W3CDTF">2020-07-15T17:05:00Z</dcterms:modified>
</cp:coreProperties>
</file>